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BF31D" w14:textId="35F42730" w:rsidR="00B86FD7" w:rsidRDefault="00780E80" w:rsidP="007C4D5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NỘI DUNG VÀ THỨ TỰ SẮP XẾP BẢN CHÀO GIÁ</w:t>
      </w:r>
    </w:p>
    <w:p w14:paraId="72902890" w14:textId="77777777" w:rsidR="006D193C" w:rsidRPr="00AD5575" w:rsidRDefault="006D193C" w:rsidP="007C4D5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5444C" w14:textId="6C338713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1</w:t>
      </w:r>
      <w:r w:rsidR="00D90C7F" w:rsidRPr="004F1CC6">
        <w:rPr>
          <w:rFonts w:ascii="Times New Roman" w:hAnsi="Times New Roman" w:cs="Times New Roman"/>
          <w:sz w:val="28"/>
          <w:szCs w:val="28"/>
        </w:rPr>
        <w:t>.</w:t>
      </w:r>
      <w:r w:rsidRPr="004F1CC6">
        <w:rPr>
          <w:rFonts w:ascii="Times New Roman" w:hAnsi="Times New Roman" w:cs="Times New Roman"/>
          <w:sz w:val="28"/>
          <w:szCs w:val="28"/>
        </w:rPr>
        <w:t xml:space="preserve"> Thư quan tâm/Thư ngỏ</w:t>
      </w:r>
    </w:p>
    <w:p w14:paraId="70C5A131" w14:textId="00FADF37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2</w:t>
      </w:r>
      <w:r w:rsidR="00D90C7F" w:rsidRPr="004F1CC6">
        <w:rPr>
          <w:rFonts w:ascii="Times New Roman" w:hAnsi="Times New Roman" w:cs="Times New Roman"/>
          <w:sz w:val="28"/>
          <w:szCs w:val="28"/>
        </w:rPr>
        <w:t>.</w:t>
      </w:r>
      <w:r w:rsidRPr="004F1CC6">
        <w:rPr>
          <w:rFonts w:ascii="Times New Roman" w:hAnsi="Times New Roman" w:cs="Times New Roman"/>
          <w:sz w:val="28"/>
          <w:szCs w:val="28"/>
        </w:rPr>
        <w:t xml:space="preserve"> Dự toán </w:t>
      </w:r>
    </w:p>
    <w:p w14:paraId="05964230" w14:textId="2FA47D3B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 xml:space="preserve">- Dự toán </w:t>
      </w:r>
      <w:r w:rsidR="00E87560" w:rsidRPr="004F1CC6">
        <w:rPr>
          <w:rFonts w:ascii="Times New Roman" w:hAnsi="Times New Roman" w:cs="Times New Roman"/>
          <w:sz w:val="28"/>
          <w:szCs w:val="28"/>
        </w:rPr>
        <w:t>(theo biểu mẫu đính kèm)</w:t>
      </w:r>
      <w:r w:rsidR="00F52AC1" w:rsidRPr="004F1CC6">
        <w:rPr>
          <w:rFonts w:ascii="Times New Roman" w:hAnsi="Times New Roman" w:cs="Times New Roman"/>
          <w:sz w:val="28"/>
          <w:szCs w:val="28"/>
        </w:rPr>
        <w:t>;</w:t>
      </w:r>
    </w:p>
    <w:p w14:paraId="327D246E" w14:textId="6AE8D10A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 xml:space="preserve">- Đề xuất giảng viên (kèm </w:t>
      </w:r>
      <w:r w:rsidR="00AD5575" w:rsidRPr="004F1CC6">
        <w:rPr>
          <w:rFonts w:ascii="Times New Roman" w:hAnsi="Times New Roman" w:cs="Times New Roman"/>
          <w:sz w:val="28"/>
          <w:szCs w:val="28"/>
        </w:rPr>
        <w:t>bản tóm tắt năng lực</w:t>
      </w:r>
      <w:r w:rsidRPr="004F1CC6">
        <w:rPr>
          <w:rFonts w:ascii="Times New Roman" w:hAnsi="Times New Roman" w:cs="Times New Roman"/>
          <w:sz w:val="28"/>
          <w:szCs w:val="28"/>
        </w:rPr>
        <w:t>)</w:t>
      </w:r>
      <w:r w:rsidR="00F52AC1" w:rsidRPr="004F1CC6">
        <w:rPr>
          <w:rFonts w:ascii="Times New Roman" w:hAnsi="Times New Roman" w:cs="Times New Roman"/>
          <w:sz w:val="28"/>
          <w:szCs w:val="28"/>
        </w:rPr>
        <w:t>.</w:t>
      </w:r>
    </w:p>
    <w:p w14:paraId="2564A54F" w14:textId="67FCB69E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3</w:t>
      </w:r>
      <w:r w:rsidR="00D90C7F" w:rsidRPr="004F1CC6">
        <w:rPr>
          <w:rFonts w:ascii="Times New Roman" w:hAnsi="Times New Roman" w:cs="Times New Roman"/>
          <w:sz w:val="28"/>
          <w:szCs w:val="28"/>
        </w:rPr>
        <w:t>.</w:t>
      </w:r>
      <w:r w:rsidRPr="004F1CC6">
        <w:rPr>
          <w:rFonts w:ascii="Times New Roman" w:hAnsi="Times New Roman" w:cs="Times New Roman"/>
          <w:sz w:val="28"/>
          <w:szCs w:val="28"/>
        </w:rPr>
        <w:t xml:space="preserve"> Hồ sơ pháp lý:</w:t>
      </w:r>
    </w:p>
    <w:p w14:paraId="23F657B4" w14:textId="00A86905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- Giấy phép thành lập hoặc</w:t>
      </w:r>
      <w:r w:rsidR="00F52AC1" w:rsidRPr="004F1CC6">
        <w:rPr>
          <w:rFonts w:ascii="Times New Roman" w:hAnsi="Times New Roman" w:cs="Times New Roman"/>
          <w:sz w:val="28"/>
          <w:szCs w:val="28"/>
        </w:rPr>
        <w:t>;</w:t>
      </w:r>
    </w:p>
    <w:p w14:paraId="0FD5781A" w14:textId="57D18602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- Giấy phép đăng ký kinh doanh hoặc</w:t>
      </w:r>
      <w:r w:rsidR="00F52AC1" w:rsidRPr="004F1CC6">
        <w:rPr>
          <w:rFonts w:ascii="Times New Roman" w:hAnsi="Times New Roman" w:cs="Times New Roman"/>
          <w:sz w:val="28"/>
          <w:szCs w:val="28"/>
        </w:rPr>
        <w:t>;</w:t>
      </w:r>
    </w:p>
    <w:p w14:paraId="639CA4B7" w14:textId="0FCC3FAF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- Quyết định thành lập</w:t>
      </w:r>
      <w:r w:rsidR="00F52AC1" w:rsidRPr="004F1CC6">
        <w:rPr>
          <w:rFonts w:ascii="Times New Roman" w:hAnsi="Times New Roman" w:cs="Times New Roman"/>
          <w:sz w:val="28"/>
          <w:szCs w:val="28"/>
        </w:rPr>
        <w:t>;</w:t>
      </w:r>
    </w:p>
    <w:p w14:paraId="14F7F5A6" w14:textId="2A336C73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(Bao gồm cả đăng ký các ngành nghề kinh doanh, chứng chỉ được phép đào tạo các chương trình đặc thù)</w:t>
      </w:r>
      <w:r w:rsidR="00F52AC1" w:rsidRPr="004F1CC6">
        <w:rPr>
          <w:rFonts w:ascii="Times New Roman" w:hAnsi="Times New Roman" w:cs="Times New Roman"/>
          <w:sz w:val="28"/>
          <w:szCs w:val="28"/>
        </w:rPr>
        <w:t>;</w:t>
      </w:r>
    </w:p>
    <w:p w14:paraId="11D44987" w14:textId="269728E5" w:rsidR="00F52AC1" w:rsidRPr="004F1CC6" w:rsidRDefault="00F52AC1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- Thông tin đăng tải hoạt động trên hệ thống đấu thầu quốc gia.</w:t>
      </w:r>
    </w:p>
    <w:p w14:paraId="19AC0C52" w14:textId="68936FAC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4</w:t>
      </w:r>
      <w:r w:rsidR="00D90C7F" w:rsidRPr="004F1CC6">
        <w:rPr>
          <w:rFonts w:ascii="Times New Roman" w:hAnsi="Times New Roman" w:cs="Times New Roman"/>
          <w:sz w:val="28"/>
          <w:szCs w:val="28"/>
        </w:rPr>
        <w:t>.</w:t>
      </w:r>
      <w:r w:rsidRPr="004F1CC6">
        <w:rPr>
          <w:rFonts w:ascii="Times New Roman" w:hAnsi="Times New Roman" w:cs="Times New Roman"/>
          <w:sz w:val="28"/>
          <w:szCs w:val="28"/>
        </w:rPr>
        <w:t xml:space="preserve"> Hồ sơ năng lực:</w:t>
      </w:r>
    </w:p>
    <w:p w14:paraId="46D574A5" w14:textId="5374DCE0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 xml:space="preserve">- Báo cáo tài chính </w:t>
      </w:r>
      <w:r w:rsidR="005A7DC9" w:rsidRPr="004F1CC6">
        <w:rPr>
          <w:rFonts w:ascii="Times New Roman" w:hAnsi="Times New Roman" w:cs="Times New Roman"/>
          <w:sz w:val="28"/>
          <w:szCs w:val="28"/>
        </w:rPr>
        <w:t>0</w:t>
      </w:r>
      <w:r w:rsidRPr="004F1CC6">
        <w:rPr>
          <w:rFonts w:ascii="Times New Roman" w:hAnsi="Times New Roman" w:cs="Times New Roman"/>
          <w:sz w:val="28"/>
          <w:szCs w:val="28"/>
        </w:rPr>
        <w:t>3 năm liền kề</w:t>
      </w:r>
      <w:r w:rsidR="00F52AC1" w:rsidRPr="004F1CC6">
        <w:rPr>
          <w:rFonts w:ascii="Times New Roman" w:hAnsi="Times New Roman" w:cs="Times New Roman"/>
          <w:sz w:val="28"/>
          <w:szCs w:val="28"/>
        </w:rPr>
        <w:t>;</w:t>
      </w:r>
    </w:p>
    <w:p w14:paraId="0356503C" w14:textId="745FD42A" w:rsidR="00AD5575" w:rsidRPr="004F1CC6" w:rsidRDefault="00AD557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- Bảng kê nhân lực của đơn vị</w:t>
      </w:r>
      <w:r w:rsidR="00F52AC1" w:rsidRPr="004F1CC6">
        <w:rPr>
          <w:rFonts w:ascii="Times New Roman" w:hAnsi="Times New Roman" w:cs="Times New Roman"/>
          <w:sz w:val="28"/>
          <w:szCs w:val="28"/>
        </w:rPr>
        <w:t>;</w:t>
      </w:r>
    </w:p>
    <w:p w14:paraId="7FBAC354" w14:textId="17044E27" w:rsidR="008219E5" w:rsidRPr="004F1CC6" w:rsidRDefault="008219E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 xml:space="preserve">- Các hợp đồng tương tự (tối thiểu 3 hợp đồng đào tạo </w:t>
      </w:r>
      <w:r w:rsidR="00BB5706" w:rsidRPr="004F1CC6">
        <w:rPr>
          <w:rFonts w:ascii="Times New Roman" w:hAnsi="Times New Roman" w:cs="Times New Roman"/>
          <w:sz w:val="28"/>
          <w:szCs w:val="28"/>
        </w:rPr>
        <w:t xml:space="preserve">đạt </w:t>
      </w:r>
      <w:r w:rsidR="00F21B11" w:rsidRPr="004F1CC6">
        <w:rPr>
          <w:rFonts w:ascii="Times New Roman" w:hAnsi="Times New Roman" w:cs="Times New Roman"/>
          <w:sz w:val="28"/>
          <w:szCs w:val="28"/>
        </w:rPr>
        <w:t xml:space="preserve">tối thiểu </w:t>
      </w:r>
      <w:r w:rsidR="007C3AEF">
        <w:rPr>
          <w:rFonts w:ascii="Times New Roman" w:hAnsi="Times New Roman" w:cs="Times New Roman"/>
          <w:sz w:val="28"/>
          <w:szCs w:val="28"/>
        </w:rPr>
        <w:t>5</w:t>
      </w:r>
      <w:r w:rsidR="00BB5706" w:rsidRPr="004F1CC6">
        <w:rPr>
          <w:rFonts w:ascii="Times New Roman" w:hAnsi="Times New Roman" w:cs="Times New Roman"/>
          <w:sz w:val="28"/>
          <w:szCs w:val="28"/>
        </w:rPr>
        <w:t>0% khóa đề xuất hiện tại về</w:t>
      </w:r>
      <w:r w:rsidRPr="004F1CC6">
        <w:rPr>
          <w:rFonts w:ascii="Times New Roman" w:hAnsi="Times New Roman" w:cs="Times New Roman"/>
          <w:sz w:val="28"/>
          <w:szCs w:val="28"/>
        </w:rPr>
        <w:t xml:space="preserve"> nội dung</w:t>
      </w:r>
      <w:r w:rsidR="00AD5575" w:rsidRPr="004F1CC6">
        <w:rPr>
          <w:rFonts w:ascii="Times New Roman" w:hAnsi="Times New Roman" w:cs="Times New Roman"/>
          <w:sz w:val="28"/>
          <w:szCs w:val="28"/>
        </w:rPr>
        <w:t>,</w:t>
      </w:r>
      <w:r w:rsidRPr="004F1CC6">
        <w:rPr>
          <w:rFonts w:ascii="Times New Roman" w:hAnsi="Times New Roman" w:cs="Times New Roman"/>
          <w:sz w:val="28"/>
          <w:szCs w:val="28"/>
        </w:rPr>
        <w:t xml:space="preserve"> quy mô</w:t>
      </w:r>
      <w:r w:rsidR="00AD5575" w:rsidRPr="004F1CC6">
        <w:rPr>
          <w:rFonts w:ascii="Times New Roman" w:hAnsi="Times New Roman" w:cs="Times New Roman"/>
          <w:sz w:val="28"/>
          <w:szCs w:val="28"/>
        </w:rPr>
        <w:t>)</w:t>
      </w:r>
      <w:r w:rsidR="00F52AC1" w:rsidRPr="004F1CC6">
        <w:rPr>
          <w:rFonts w:ascii="Times New Roman" w:hAnsi="Times New Roman" w:cs="Times New Roman"/>
          <w:sz w:val="28"/>
          <w:szCs w:val="28"/>
        </w:rPr>
        <w:t>.</w:t>
      </w:r>
    </w:p>
    <w:p w14:paraId="642AAC5B" w14:textId="7BE6AE2E" w:rsidR="00AD5575" w:rsidRPr="00987C19" w:rsidRDefault="00AD557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CC6">
        <w:rPr>
          <w:rFonts w:ascii="Times New Roman" w:hAnsi="Times New Roman" w:cs="Times New Roman"/>
          <w:sz w:val="28"/>
          <w:szCs w:val="28"/>
        </w:rPr>
        <w:t>5</w:t>
      </w:r>
      <w:r w:rsidR="00D90C7F" w:rsidRPr="004F1CC6">
        <w:rPr>
          <w:rFonts w:ascii="Times New Roman" w:hAnsi="Times New Roman" w:cs="Times New Roman"/>
          <w:sz w:val="28"/>
          <w:szCs w:val="28"/>
        </w:rPr>
        <w:t>.</w:t>
      </w:r>
      <w:r w:rsidRPr="004F1CC6">
        <w:rPr>
          <w:rFonts w:ascii="Times New Roman" w:hAnsi="Times New Roman" w:cs="Times New Roman"/>
          <w:sz w:val="28"/>
          <w:szCs w:val="28"/>
        </w:rPr>
        <w:t xml:space="preserve"> </w:t>
      </w:r>
      <w:r w:rsidR="00A178E5" w:rsidRPr="004F1CC6">
        <w:rPr>
          <w:rFonts w:ascii="Times New Roman" w:hAnsi="Times New Roman" w:cs="Times New Roman"/>
          <w:sz w:val="28"/>
          <w:szCs w:val="28"/>
        </w:rPr>
        <w:t>G</w:t>
      </w:r>
      <w:r w:rsidRPr="004F1CC6">
        <w:rPr>
          <w:rFonts w:ascii="Times New Roman" w:hAnsi="Times New Roman" w:cs="Times New Roman"/>
          <w:sz w:val="28"/>
          <w:szCs w:val="28"/>
        </w:rPr>
        <w:t>iới thiệu</w:t>
      </w:r>
      <w:r w:rsidRPr="00987C19">
        <w:rPr>
          <w:rFonts w:ascii="Times New Roman" w:hAnsi="Times New Roman" w:cs="Times New Roman"/>
          <w:sz w:val="28"/>
          <w:szCs w:val="28"/>
        </w:rPr>
        <w:t xml:space="preserve"> chung về đơn vị, một số hình ảnh hoạt động của đơn vị</w:t>
      </w:r>
      <w:r w:rsidR="00303DE1" w:rsidRPr="00987C19">
        <w:rPr>
          <w:rFonts w:ascii="Times New Roman" w:hAnsi="Times New Roman" w:cs="Times New Roman"/>
          <w:sz w:val="28"/>
          <w:szCs w:val="28"/>
        </w:rPr>
        <w:t>, cơ sở vật chất của đơn vị</w:t>
      </w:r>
      <w:r w:rsidRPr="00987C19">
        <w:rPr>
          <w:rFonts w:ascii="Times New Roman" w:hAnsi="Times New Roman" w:cs="Times New Roman"/>
          <w:sz w:val="28"/>
          <w:szCs w:val="28"/>
        </w:rPr>
        <w:t xml:space="preserve"> (nếu có).</w:t>
      </w:r>
    </w:p>
    <w:p w14:paraId="56F914B5" w14:textId="11FBEE7E" w:rsidR="00AD5575" w:rsidRPr="00987C19" w:rsidRDefault="00AD5575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C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Ghi chú</w:t>
      </w:r>
      <w:r w:rsidRPr="00987C1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87C19">
        <w:rPr>
          <w:rFonts w:ascii="Times New Roman" w:hAnsi="Times New Roman" w:cs="Times New Roman"/>
          <w:sz w:val="28"/>
          <w:szCs w:val="28"/>
        </w:rPr>
        <w:t xml:space="preserve"> Bản chào giá </w:t>
      </w:r>
      <w:r w:rsidR="00D81DBA">
        <w:rPr>
          <w:rFonts w:ascii="Times New Roman" w:hAnsi="Times New Roman" w:cs="Times New Roman"/>
          <w:sz w:val="28"/>
          <w:szCs w:val="28"/>
        </w:rPr>
        <w:t>là bản mềm (</w:t>
      </w:r>
      <w:r w:rsidR="005D3D9E">
        <w:rPr>
          <w:rFonts w:ascii="Times New Roman" w:hAnsi="Times New Roman" w:cs="Times New Roman"/>
          <w:sz w:val="28"/>
          <w:szCs w:val="28"/>
        </w:rPr>
        <w:t>bản chụp</w:t>
      </w:r>
      <w:r w:rsidR="00D81DBA">
        <w:rPr>
          <w:rFonts w:ascii="Times New Roman" w:hAnsi="Times New Roman" w:cs="Times New Roman"/>
          <w:sz w:val="28"/>
          <w:szCs w:val="28"/>
        </w:rPr>
        <w:t>)</w:t>
      </w:r>
      <w:r w:rsidR="00E40791">
        <w:rPr>
          <w:rFonts w:ascii="Times New Roman" w:hAnsi="Times New Roman" w:cs="Times New Roman"/>
          <w:sz w:val="28"/>
          <w:szCs w:val="28"/>
        </w:rPr>
        <w:t xml:space="preserve"> và không nhất thiết phải đóng quyển</w:t>
      </w:r>
      <w:r w:rsidR="00F52AC1" w:rsidRPr="00987C19">
        <w:rPr>
          <w:rFonts w:ascii="Times New Roman" w:hAnsi="Times New Roman" w:cs="Times New Roman"/>
          <w:sz w:val="28"/>
          <w:szCs w:val="28"/>
        </w:rPr>
        <w:t>. Tất cả các bản chào giá không đủ các thông tin trên được coi là không hợp lệ.</w:t>
      </w:r>
    </w:p>
    <w:p w14:paraId="002E6D69" w14:textId="54E98B27" w:rsidR="003C1528" w:rsidRPr="00987C19" w:rsidRDefault="00F52AC1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7C19">
        <w:rPr>
          <w:rFonts w:ascii="Times New Roman" w:hAnsi="Times New Roman" w:cs="Times New Roman"/>
          <w:sz w:val="28"/>
          <w:szCs w:val="28"/>
        </w:rPr>
        <w:t xml:space="preserve">Bản chào giá </w:t>
      </w:r>
      <w:r w:rsidR="00D81DBA" w:rsidRPr="00987C19">
        <w:rPr>
          <w:rFonts w:ascii="Times New Roman" w:hAnsi="Times New Roman" w:cs="Times New Roman"/>
          <w:sz w:val="28"/>
          <w:szCs w:val="28"/>
        </w:rPr>
        <w:t xml:space="preserve">gửi tới email: </w:t>
      </w:r>
      <w:hyperlink r:id="rId5" w:history="1">
        <w:r w:rsidR="00D81DBA" w:rsidRPr="00B80AF3">
          <w:rPr>
            <w:rStyle w:val="Hyperlink"/>
            <w:rFonts w:ascii="Times New Roman" w:hAnsi="Times New Roman" w:cs="Times New Roman"/>
            <w:sz w:val="28"/>
            <w:szCs w:val="28"/>
          </w:rPr>
          <w:t>dinhlv@evn.com.vn</w:t>
        </w:r>
      </w:hyperlink>
      <w:r w:rsidR="00D81DBA">
        <w:rPr>
          <w:rFonts w:ascii="Times New Roman" w:hAnsi="Times New Roman" w:cs="Times New Roman"/>
          <w:sz w:val="28"/>
          <w:szCs w:val="28"/>
        </w:rPr>
        <w:t xml:space="preserve"> hoặc </w:t>
      </w:r>
      <w:hyperlink r:id="rId6" w:history="1">
        <w:r w:rsidR="00D81DBA" w:rsidRPr="00DB2589">
          <w:rPr>
            <w:rStyle w:val="Hyperlink"/>
            <w:rFonts w:ascii="Times New Roman" w:hAnsi="Times New Roman" w:cs="Times New Roman"/>
            <w:sz w:val="28"/>
            <w:szCs w:val="28"/>
          </w:rPr>
          <w:t>dt.tcns@evn.com.vn</w:t>
        </w:r>
      </w:hyperlink>
      <w:r w:rsidR="00D81DBA" w:rsidRPr="00987C19">
        <w:rPr>
          <w:rFonts w:ascii="Times New Roman" w:hAnsi="Times New Roman" w:cs="Times New Roman"/>
          <w:sz w:val="28"/>
          <w:szCs w:val="28"/>
        </w:rPr>
        <w:t xml:space="preserve"> chậm nhất vào </w:t>
      </w:r>
      <w:r w:rsidR="00D81DBA" w:rsidRPr="00987C19">
        <w:rPr>
          <w:rFonts w:ascii="Times New Roman" w:hAnsi="Times New Roman" w:cs="Times New Roman"/>
          <w:b/>
          <w:bCs/>
          <w:sz w:val="28"/>
          <w:szCs w:val="28"/>
        </w:rPr>
        <w:t xml:space="preserve">ngày </w:t>
      </w:r>
      <w:r w:rsidR="00D81DBA">
        <w:rPr>
          <w:rFonts w:ascii="Times New Roman" w:hAnsi="Times New Roman" w:cs="Times New Roman"/>
          <w:b/>
          <w:bCs/>
          <w:sz w:val="28"/>
          <w:szCs w:val="28"/>
        </w:rPr>
        <w:t>28/0</w:t>
      </w:r>
      <w:r w:rsidR="00D81DBA" w:rsidRPr="00987C19">
        <w:rPr>
          <w:rFonts w:ascii="Times New Roman" w:hAnsi="Times New Roman" w:cs="Times New Roman"/>
          <w:b/>
          <w:bCs/>
          <w:sz w:val="28"/>
          <w:szCs w:val="28"/>
        </w:rPr>
        <w:t>2/202</w:t>
      </w:r>
      <w:r w:rsidR="00D81DB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81DBA">
        <w:rPr>
          <w:rFonts w:ascii="Times New Roman" w:hAnsi="Times New Roman" w:cs="Times New Roman"/>
          <w:sz w:val="28"/>
          <w:szCs w:val="28"/>
        </w:rPr>
        <w:t>)</w:t>
      </w:r>
      <w:r w:rsidR="00EA5AD2" w:rsidRPr="00D81DB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D2806B" w14:textId="77777777" w:rsidR="007C4D5B" w:rsidRPr="0072130C" w:rsidRDefault="007C4D5B" w:rsidP="007C4D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13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Thông tin liên hệ:</w:t>
      </w:r>
    </w:p>
    <w:p w14:paraId="216FC1F5" w14:textId="7E72C6C4" w:rsidR="007C4D5B" w:rsidRDefault="007C4D5B" w:rsidP="009948F1">
      <w:pPr>
        <w:pStyle w:val="ListParagraph"/>
        <w:numPr>
          <w:ilvl w:val="0"/>
          <w:numId w:val="2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3C27">
        <w:rPr>
          <w:rFonts w:ascii="Times New Roman" w:hAnsi="Times New Roman" w:cs="Times New Roman"/>
          <w:i/>
          <w:iCs/>
          <w:sz w:val="28"/>
          <w:szCs w:val="28"/>
        </w:rPr>
        <w:t xml:space="preserve">Ông </w:t>
      </w:r>
      <w:r w:rsidR="007C3AEF">
        <w:rPr>
          <w:rFonts w:ascii="Times New Roman" w:hAnsi="Times New Roman" w:cs="Times New Roman"/>
          <w:i/>
          <w:iCs/>
          <w:sz w:val="28"/>
          <w:szCs w:val="28"/>
        </w:rPr>
        <w:t>Lê Văn Định</w:t>
      </w:r>
      <w:r w:rsidRPr="008C3C27">
        <w:rPr>
          <w:rFonts w:ascii="Times New Roman" w:hAnsi="Times New Roman" w:cs="Times New Roman"/>
          <w:i/>
          <w:iCs/>
          <w:sz w:val="28"/>
          <w:szCs w:val="28"/>
        </w:rPr>
        <w:t>, Chuyên viên Ban Tổ chức và Nhân sự</w:t>
      </w:r>
      <w:r w:rsidR="007C3AEF">
        <w:rPr>
          <w:rFonts w:ascii="Times New Roman" w:hAnsi="Times New Roman" w:cs="Times New Roman"/>
          <w:i/>
          <w:iCs/>
          <w:sz w:val="28"/>
          <w:szCs w:val="28"/>
        </w:rPr>
        <w:t xml:space="preserve"> EVN</w:t>
      </w:r>
      <w:r w:rsidRPr="008C3C27">
        <w:rPr>
          <w:rFonts w:ascii="Times New Roman" w:hAnsi="Times New Roman" w:cs="Times New Roman"/>
          <w:i/>
          <w:iCs/>
          <w:sz w:val="28"/>
          <w:szCs w:val="28"/>
        </w:rPr>
        <w:t xml:space="preserve">, email: </w:t>
      </w:r>
      <w:hyperlink r:id="rId7" w:history="1">
        <w:r w:rsidR="007C3AEF" w:rsidRPr="00DB2589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dinhlv@evn.com.vn</w:t>
        </w:r>
      </w:hyperlink>
      <w:r w:rsidRPr="008C3C27">
        <w:rPr>
          <w:rFonts w:ascii="Times New Roman" w:hAnsi="Times New Roman" w:cs="Times New Roman"/>
          <w:i/>
          <w:iCs/>
          <w:sz w:val="28"/>
          <w:szCs w:val="28"/>
        </w:rPr>
        <w:t xml:space="preserve">, SĐT: </w:t>
      </w:r>
      <w:r w:rsidR="007C3AEF">
        <w:rPr>
          <w:rFonts w:ascii="Times New Roman" w:hAnsi="Times New Roman" w:cs="Times New Roman"/>
          <w:i/>
          <w:iCs/>
          <w:sz w:val="28"/>
          <w:szCs w:val="28"/>
        </w:rPr>
        <w:t>0975543161</w:t>
      </w:r>
      <w:r w:rsidR="009948F1" w:rsidRPr="008C3C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9B19B01" w14:textId="77777777" w:rsidR="007C3AEF" w:rsidRPr="008C3C27" w:rsidRDefault="007C3AEF" w:rsidP="009948F1">
      <w:pPr>
        <w:pStyle w:val="ListParagraph"/>
        <w:numPr>
          <w:ilvl w:val="0"/>
          <w:numId w:val="2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7C3AEF" w:rsidRPr="008C3C27" w:rsidSect="00975F4D">
          <w:pgSz w:w="12240" w:h="15840"/>
          <w:pgMar w:top="1134" w:right="900" w:bottom="851" w:left="1701" w:header="709" w:footer="709" w:gutter="0"/>
          <w:cols w:space="708"/>
          <w:docGrid w:linePitch="360"/>
        </w:sectPr>
      </w:pPr>
    </w:p>
    <w:p w14:paraId="642FFA62" w14:textId="77777777" w:rsidR="003C21B0" w:rsidRDefault="003C21B0" w:rsidP="003C21B0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9DB">
        <w:rPr>
          <w:rFonts w:ascii="Times New Roman" w:hAnsi="Times New Roman" w:cs="Times New Roman"/>
          <w:b/>
          <w:bCs/>
          <w:sz w:val="28"/>
          <w:szCs w:val="28"/>
        </w:rPr>
        <w:t xml:space="preserve">Biểu mẫu dự toán </w:t>
      </w:r>
    </w:p>
    <w:p w14:paraId="1FA578AA" w14:textId="77777777" w:rsidR="003C21B0" w:rsidRDefault="003C21B0" w:rsidP="003C21B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1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DỰ TOÁN CHI PHÍ KHÓA ĐÀO TẠO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</w:t>
      </w:r>
    </w:p>
    <w:p w14:paraId="2A12DD4A" w14:textId="77777777" w:rsidR="003C21B0" w:rsidRPr="005B54BB" w:rsidRDefault="003C21B0" w:rsidP="003C21B0">
      <w:pPr>
        <w:spacing w:after="0" w:line="31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B54BB">
        <w:rPr>
          <w:rFonts w:ascii="Times New Roman" w:hAnsi="Times New Roman" w:cs="Times New Roman"/>
          <w:i/>
          <w:iCs/>
          <w:sz w:val="28"/>
          <w:szCs w:val="28"/>
        </w:rPr>
        <w:t>Đơn vị: VNĐ</w:t>
      </w:r>
    </w:p>
    <w:tbl>
      <w:tblPr>
        <w:tblW w:w="3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975"/>
        <w:gridCol w:w="1377"/>
        <w:gridCol w:w="3071"/>
      </w:tblGrid>
      <w:tr w:rsidR="003C21B0" w:rsidRPr="008D1321" w14:paraId="2C968285" w14:textId="77777777" w:rsidTr="004A2574">
        <w:trPr>
          <w:trHeight w:val="56"/>
          <w:tblHeader/>
          <w:jc w:val="center"/>
        </w:trPr>
        <w:tc>
          <w:tcPr>
            <w:tcW w:w="360" w:type="pct"/>
            <w:shd w:val="clear" w:color="auto" w:fill="auto"/>
            <w:vAlign w:val="center"/>
            <w:hideMark/>
          </w:tcPr>
          <w:p w14:paraId="30C016F5" w14:textId="77777777" w:rsidR="003C21B0" w:rsidRPr="008D1321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660" w:type="pct"/>
            <w:shd w:val="clear" w:color="auto" w:fill="auto"/>
            <w:vAlign w:val="center"/>
            <w:hideMark/>
          </w:tcPr>
          <w:p w14:paraId="543D7BE3" w14:textId="77777777" w:rsidR="003C21B0" w:rsidRPr="008D1321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Khoản mục chi phí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55C686DC" w14:textId="77777777" w:rsidR="003C21B0" w:rsidRPr="008D1321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tiền</w:t>
            </w: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14:paraId="3C308621" w14:textId="77777777" w:rsidR="003C21B0" w:rsidRPr="00747ED1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7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3C21B0" w:rsidRPr="008D1321" w14:paraId="1690BF6C" w14:textId="77777777" w:rsidTr="004A2574">
        <w:trPr>
          <w:trHeight w:val="56"/>
          <w:jc w:val="center"/>
        </w:trPr>
        <w:tc>
          <w:tcPr>
            <w:tcW w:w="360" w:type="pct"/>
            <w:shd w:val="clear" w:color="000000" w:fill="FFFFFF"/>
            <w:vAlign w:val="center"/>
            <w:hideMark/>
          </w:tcPr>
          <w:p w14:paraId="2519FCB0" w14:textId="77777777" w:rsidR="003C21B0" w:rsidRPr="008D1321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660" w:type="pct"/>
            <w:shd w:val="clear" w:color="000000" w:fill="FFFFFF"/>
            <w:vAlign w:val="center"/>
            <w:hideMark/>
          </w:tcPr>
          <w:p w14:paraId="70FFB3A4" w14:textId="77777777" w:rsidR="003C21B0" w:rsidRPr="008D1321" w:rsidRDefault="003C21B0" w:rsidP="004A257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 PHÍ CỐ ĐỊNH 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14:paraId="1C9B9444" w14:textId="77777777" w:rsidR="003C21B0" w:rsidRPr="008D1321" w:rsidRDefault="003C21B0" w:rsidP="004A257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000000" w:fill="FFFFFF"/>
            <w:vAlign w:val="center"/>
          </w:tcPr>
          <w:p w14:paraId="1793A795" w14:textId="77777777" w:rsidR="003C21B0" w:rsidRPr="00747ED1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1B0" w:rsidRPr="008D1321" w14:paraId="0D7DCA6B" w14:textId="77777777" w:rsidTr="004A2574">
        <w:trPr>
          <w:trHeight w:val="56"/>
          <w:jc w:val="center"/>
        </w:trPr>
        <w:tc>
          <w:tcPr>
            <w:tcW w:w="360" w:type="pct"/>
            <w:shd w:val="clear" w:color="000000" w:fill="FFFFFF"/>
            <w:vAlign w:val="center"/>
            <w:hideMark/>
          </w:tcPr>
          <w:p w14:paraId="4A0C3FDE" w14:textId="77777777" w:rsidR="003C21B0" w:rsidRPr="008D1321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</w:p>
        </w:tc>
        <w:tc>
          <w:tcPr>
            <w:tcW w:w="2660" w:type="pct"/>
            <w:shd w:val="clear" w:color="000000" w:fill="FFFFFF"/>
            <w:vAlign w:val="center"/>
            <w:hideMark/>
          </w:tcPr>
          <w:p w14:paraId="52FAF2E0" w14:textId="1D46AE88" w:rsidR="003C21B0" w:rsidRDefault="003C21B0" w:rsidP="004A257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phí trực tiếp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cho giảng dạy</w:t>
            </w:r>
            <w:ins w:id="0" w:author="Phan Thi Hong Hanh" w:date="2021-02-01T07:54:00Z">
              <w:r w:rsidR="005D3D9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(gồm giảng viên/trợ giảng</w:t>
              </w:r>
            </w:ins>
            <w:ins w:id="1" w:author="Phan Thi Hong Hanh" w:date="2021-02-01T07:55:00Z">
              <w:r w:rsidR="005D3D9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)</w:t>
              </w:r>
            </w:ins>
          </w:p>
          <w:p w14:paraId="0044634E" w14:textId="77777777" w:rsidR="003C21B0" w:rsidRDefault="003C21B0" w:rsidP="004A257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(Bao gồm các nội dung:</w:t>
            </w:r>
          </w:p>
          <w:p w14:paraId="5AA25856" w14:textId="77777777" w:rsidR="003C21B0" w:rsidRDefault="003C21B0" w:rsidP="003C21B0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Biên soạn..</w:t>
            </w:r>
          </w:p>
          <w:p w14:paraId="2123D381" w14:textId="77777777" w:rsidR="003C21B0" w:rsidRPr="00D557EC" w:rsidRDefault="003C21B0" w:rsidP="003C21B0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Giảng dạy…)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14:paraId="7675D22D" w14:textId="77777777" w:rsidR="003C21B0" w:rsidRPr="008D1321" w:rsidRDefault="003C21B0" w:rsidP="004A257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000000" w:fill="FFFFFF"/>
            <w:vAlign w:val="center"/>
          </w:tcPr>
          <w:p w14:paraId="210D1225" w14:textId="77777777" w:rsidR="003C21B0" w:rsidRPr="00747ED1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Ghi rõ các nội dung</w:t>
            </w:r>
          </w:p>
        </w:tc>
      </w:tr>
      <w:tr w:rsidR="003C21B0" w:rsidRPr="008D1321" w14:paraId="41A15C2D" w14:textId="77777777" w:rsidTr="004A2574">
        <w:trPr>
          <w:trHeight w:val="56"/>
          <w:jc w:val="center"/>
        </w:trPr>
        <w:tc>
          <w:tcPr>
            <w:tcW w:w="360" w:type="pct"/>
            <w:shd w:val="clear" w:color="000000" w:fill="FFFFFF"/>
            <w:vAlign w:val="center"/>
            <w:hideMark/>
          </w:tcPr>
          <w:p w14:paraId="2DCB2E75" w14:textId="77777777" w:rsidR="003C21B0" w:rsidRPr="008D1321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60" w:type="pct"/>
            <w:shd w:val="clear" w:color="000000" w:fill="FFFFFF"/>
            <w:vAlign w:val="center"/>
            <w:hideMark/>
          </w:tcPr>
          <w:p w14:paraId="66C21232" w14:textId="43AAF441" w:rsidR="003C21B0" w:rsidRDefault="003C21B0" w:rsidP="004A257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phí gián tiếp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phục vụ cho giảng viên</w:t>
            </w:r>
            <w:ins w:id="2" w:author="Phan Thi Hong Hanh" w:date="2021-02-01T07:54:00Z">
              <w:r w:rsidR="005D3D9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/trợ giảng</w:t>
              </w:r>
            </w:ins>
          </w:p>
          <w:p w14:paraId="3E41043F" w14:textId="77777777" w:rsidR="003C21B0" w:rsidRDefault="003C21B0" w:rsidP="004A257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(Bao gồm các nội dung:</w:t>
            </w:r>
          </w:p>
          <w:p w14:paraId="5F4CB6EE" w14:textId="77777777" w:rsidR="003C21B0" w:rsidRDefault="003C21B0" w:rsidP="003C21B0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 trú…</w:t>
            </w:r>
          </w:p>
          <w:p w14:paraId="1D12C4B2" w14:textId="77777777" w:rsidR="003C21B0" w:rsidRPr="00D557EC" w:rsidRDefault="003C21B0" w:rsidP="003C21B0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 lại…)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14:paraId="74109A48" w14:textId="77777777" w:rsidR="003C21B0" w:rsidRPr="008D1321" w:rsidRDefault="003C21B0" w:rsidP="004A257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000000" w:fill="FFFFFF"/>
            <w:vAlign w:val="center"/>
          </w:tcPr>
          <w:p w14:paraId="3BFBB025" w14:textId="77777777" w:rsidR="003C21B0" w:rsidRPr="00747ED1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Ghi rõ các nội dung</w:t>
            </w:r>
          </w:p>
        </w:tc>
      </w:tr>
      <w:tr w:rsidR="003C21B0" w:rsidRPr="008D1321" w14:paraId="2487D75B" w14:textId="77777777" w:rsidTr="004A2574">
        <w:trPr>
          <w:trHeight w:val="402"/>
          <w:jc w:val="center"/>
        </w:trPr>
        <w:tc>
          <w:tcPr>
            <w:tcW w:w="360" w:type="pct"/>
            <w:shd w:val="clear" w:color="000000" w:fill="FFFFFF"/>
            <w:vAlign w:val="center"/>
            <w:hideMark/>
          </w:tcPr>
          <w:p w14:paraId="6659F0EE" w14:textId="77777777" w:rsidR="003C21B0" w:rsidRPr="008D1321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660" w:type="pct"/>
            <w:shd w:val="clear" w:color="000000" w:fill="FFFFFF"/>
            <w:vAlign w:val="center"/>
            <w:hideMark/>
          </w:tcPr>
          <w:p w14:paraId="237CB859" w14:textId="77777777" w:rsidR="003C21B0" w:rsidRDefault="003C21B0" w:rsidP="004A257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PHÍ BIẾN ĐỔI</w:t>
            </w:r>
          </w:p>
          <w:p w14:paraId="02B8F8AA" w14:textId="77777777" w:rsidR="003C21B0" w:rsidRDefault="003C21B0" w:rsidP="004A257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(Bao gồm các nội dung:</w:t>
            </w:r>
          </w:p>
          <w:p w14:paraId="0D284C6E" w14:textId="77777777" w:rsidR="003C21B0" w:rsidRDefault="003C21B0" w:rsidP="003C21B0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 liệu…</w:t>
            </w:r>
          </w:p>
          <w:p w14:paraId="5E08D40E" w14:textId="77777777" w:rsidR="003C21B0" w:rsidRPr="008D1321" w:rsidRDefault="003C21B0" w:rsidP="003C21B0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 phòng phẩm…)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14:paraId="13BC017C" w14:textId="77777777" w:rsidR="003C21B0" w:rsidRPr="008D1321" w:rsidRDefault="003C21B0" w:rsidP="004A257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000000" w:fill="FFFFFF"/>
            <w:vAlign w:val="center"/>
          </w:tcPr>
          <w:p w14:paraId="2E91A586" w14:textId="77777777" w:rsidR="003C21B0" w:rsidRPr="00747ED1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Ghi rõ các nội dung</w:t>
            </w:r>
          </w:p>
        </w:tc>
      </w:tr>
      <w:tr w:rsidR="003C21B0" w:rsidRPr="008D1321" w14:paraId="55271255" w14:textId="77777777" w:rsidTr="004A2574">
        <w:trPr>
          <w:trHeight w:val="98"/>
          <w:jc w:val="center"/>
        </w:trPr>
        <w:tc>
          <w:tcPr>
            <w:tcW w:w="360" w:type="pct"/>
            <w:shd w:val="clear" w:color="000000" w:fill="FFFFFF"/>
            <w:vAlign w:val="center"/>
            <w:hideMark/>
          </w:tcPr>
          <w:p w14:paraId="0A5D7117" w14:textId="77777777" w:rsidR="003C21B0" w:rsidRPr="00524217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52421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660" w:type="pct"/>
            <w:shd w:val="clear" w:color="000000" w:fill="FFFFFF"/>
            <w:vAlign w:val="center"/>
            <w:hideMark/>
          </w:tcPr>
          <w:p w14:paraId="3DC82738" w14:textId="77777777" w:rsidR="003C21B0" w:rsidRPr="008D1321" w:rsidRDefault="003C21B0" w:rsidP="004A257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(A+B)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14:paraId="42955B19" w14:textId="77777777" w:rsidR="003C21B0" w:rsidRPr="008D1321" w:rsidRDefault="003C21B0" w:rsidP="004A257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000000" w:fill="FFFFFF"/>
            <w:vAlign w:val="center"/>
          </w:tcPr>
          <w:p w14:paraId="76D49A0E" w14:textId="77777777" w:rsidR="003C21B0" w:rsidRPr="00747ED1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21B0" w:rsidRPr="008D1321" w14:paraId="7145293C" w14:textId="77777777" w:rsidTr="004A2574">
        <w:trPr>
          <w:trHeight w:val="146"/>
          <w:jc w:val="center"/>
        </w:trPr>
        <w:tc>
          <w:tcPr>
            <w:tcW w:w="360" w:type="pct"/>
            <w:shd w:val="clear" w:color="000000" w:fill="FFFFFF"/>
            <w:vAlign w:val="center"/>
            <w:hideMark/>
          </w:tcPr>
          <w:p w14:paraId="56F71B79" w14:textId="77777777" w:rsidR="003C21B0" w:rsidRPr="008D1321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660" w:type="pct"/>
            <w:shd w:val="clear" w:color="000000" w:fill="FFFFFF"/>
            <w:vAlign w:val="center"/>
            <w:hideMark/>
          </w:tcPr>
          <w:p w14:paraId="60E5CD91" w14:textId="77777777" w:rsidR="003C21B0" w:rsidRPr="00524217" w:rsidRDefault="003C21B0" w:rsidP="004A257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 phí quản lý của đơn vị đào tạo (7% mục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(</w:t>
            </w: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A+B)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)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14:paraId="6B0C20FE" w14:textId="77777777" w:rsidR="003C21B0" w:rsidRPr="008D1321" w:rsidRDefault="003C21B0" w:rsidP="004A257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000000" w:fill="FFFFFF"/>
            <w:vAlign w:val="center"/>
          </w:tcPr>
          <w:p w14:paraId="4B5AB100" w14:textId="77777777" w:rsidR="003C21B0" w:rsidRPr="00747ED1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1B0" w:rsidRPr="008D1321" w14:paraId="1369CB76" w14:textId="77777777" w:rsidTr="004A2574">
        <w:trPr>
          <w:trHeight w:val="146"/>
          <w:jc w:val="center"/>
        </w:trPr>
        <w:tc>
          <w:tcPr>
            <w:tcW w:w="360" w:type="pct"/>
            <w:shd w:val="clear" w:color="000000" w:fill="FFFFFF"/>
            <w:vAlign w:val="center"/>
          </w:tcPr>
          <w:p w14:paraId="054BD3A5" w14:textId="77777777" w:rsidR="003C21B0" w:rsidRPr="00524217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D</w:t>
            </w:r>
          </w:p>
        </w:tc>
        <w:tc>
          <w:tcPr>
            <w:tcW w:w="2660" w:type="pct"/>
            <w:shd w:val="clear" w:color="000000" w:fill="FFFFFF"/>
            <w:vAlign w:val="center"/>
          </w:tcPr>
          <w:p w14:paraId="49030355" w14:textId="77777777" w:rsidR="003C21B0" w:rsidRPr="00524217" w:rsidRDefault="003C21B0" w:rsidP="004A257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Thuế GTGT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14:paraId="13A3BC08" w14:textId="77777777" w:rsidR="003C21B0" w:rsidRPr="008D1321" w:rsidRDefault="003C21B0" w:rsidP="004A257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000000" w:fill="FFFFFF"/>
            <w:vAlign w:val="center"/>
          </w:tcPr>
          <w:p w14:paraId="0B7144D1" w14:textId="77777777" w:rsidR="003C21B0" w:rsidRPr="00747ED1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1B0" w:rsidRPr="008D1321" w14:paraId="4DAB39D0" w14:textId="77777777" w:rsidTr="004A2574">
        <w:trPr>
          <w:trHeight w:val="66"/>
          <w:jc w:val="center"/>
        </w:trPr>
        <w:tc>
          <w:tcPr>
            <w:tcW w:w="360" w:type="pct"/>
            <w:shd w:val="clear" w:color="000000" w:fill="FFFFFF"/>
            <w:vAlign w:val="center"/>
            <w:hideMark/>
          </w:tcPr>
          <w:p w14:paraId="5CAF36EC" w14:textId="77777777" w:rsidR="003C21B0" w:rsidRPr="008D1321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pct"/>
            <w:shd w:val="clear" w:color="000000" w:fill="FFFFFF"/>
            <w:vAlign w:val="center"/>
            <w:hideMark/>
          </w:tcPr>
          <w:p w14:paraId="48DAD965" w14:textId="77777777" w:rsidR="003C21B0" w:rsidRPr="008D1321" w:rsidRDefault="003C21B0" w:rsidP="004A257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DỰ TOÁN CHI PHÍ (A+B+C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+D</w:t>
            </w: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14:paraId="0ED2D37B" w14:textId="77777777" w:rsidR="003C21B0" w:rsidRPr="008D1321" w:rsidRDefault="003C21B0" w:rsidP="004A257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pct"/>
            <w:shd w:val="clear" w:color="000000" w:fill="FFFFFF"/>
            <w:vAlign w:val="center"/>
          </w:tcPr>
          <w:p w14:paraId="4907DCB7" w14:textId="77777777" w:rsidR="003C21B0" w:rsidRPr="00747ED1" w:rsidRDefault="003C21B0" w:rsidP="004A25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21B0" w:rsidRPr="008D1321" w14:paraId="6E14F652" w14:textId="77777777" w:rsidTr="004A2574">
        <w:trPr>
          <w:trHeight w:val="128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3CD5B887" w14:textId="77777777" w:rsidR="003C21B0" w:rsidRPr="008D1321" w:rsidRDefault="003C21B0" w:rsidP="004A25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1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Bằng chữ: </w:t>
            </w:r>
          </w:p>
        </w:tc>
      </w:tr>
    </w:tbl>
    <w:p w14:paraId="353A9B7B" w14:textId="3FD80432" w:rsidR="003C21B0" w:rsidRPr="00F20D0B" w:rsidDel="005D3D9E" w:rsidRDefault="003C21B0" w:rsidP="005D3D9E">
      <w:pPr>
        <w:spacing w:before="120" w:after="0" w:line="240" w:lineRule="auto"/>
        <w:ind w:firstLine="567"/>
        <w:jc w:val="both"/>
        <w:rPr>
          <w:del w:id="3" w:author="Phan Thi Hong Hanh" w:date="2021-02-01T07:54:00Z"/>
          <w:rFonts w:ascii="Times New Roman" w:hAnsi="Times New Roman" w:cs="Times New Roman"/>
          <w:b/>
          <w:bCs/>
          <w:i/>
          <w:iCs/>
          <w:sz w:val="28"/>
          <w:szCs w:val="28"/>
        </w:rPr>
      </w:pPr>
      <w:del w:id="4" w:author="Phan Thi Hong Hanh" w:date="2021-02-01T07:54:00Z">
        <w:r w:rsidRPr="00F20D0B" w:rsidDel="005D3D9E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delText xml:space="preserve">Ghi chú: </w:delText>
        </w:r>
      </w:del>
    </w:p>
    <w:p w14:paraId="246B828B" w14:textId="236E1F9C" w:rsidR="003C21B0" w:rsidRPr="00F20D0B" w:rsidDel="005D3D9E" w:rsidRDefault="003C21B0" w:rsidP="005D3D9E">
      <w:pPr>
        <w:spacing w:before="120" w:after="0" w:line="240" w:lineRule="auto"/>
        <w:ind w:firstLine="567"/>
        <w:jc w:val="both"/>
        <w:rPr>
          <w:del w:id="5" w:author="Phan Thi Hong Hanh" w:date="2021-02-01T07:54:00Z"/>
          <w:rFonts w:ascii="Times New Roman" w:hAnsi="Times New Roman" w:cs="Times New Roman"/>
          <w:sz w:val="28"/>
          <w:szCs w:val="28"/>
        </w:rPr>
        <w:pPrChange w:id="6" w:author="Phan Thi Hong Hanh" w:date="2021-02-01T07:54:00Z">
          <w:pPr>
            <w:spacing w:before="120" w:after="0" w:line="240" w:lineRule="auto"/>
            <w:ind w:firstLine="567"/>
            <w:jc w:val="both"/>
          </w:pPr>
        </w:pPrChange>
      </w:pPr>
      <w:del w:id="7" w:author="Phan Thi Hong Hanh" w:date="2021-02-01T07:54:00Z">
        <w:r w:rsidRPr="00F20D0B" w:rsidDel="005D3D9E">
          <w:rPr>
            <w:rFonts w:ascii="Times New Roman" w:hAnsi="Times New Roman" w:cs="Times New Roman"/>
            <w:sz w:val="28"/>
            <w:szCs w:val="28"/>
          </w:rPr>
          <w:delText xml:space="preserve">Các chi phí </w:delText>
        </w:r>
        <w:r w:rsidDel="005D3D9E">
          <w:rPr>
            <w:rFonts w:ascii="Times New Roman" w:hAnsi="Times New Roman" w:cs="Times New Roman"/>
            <w:sz w:val="28"/>
            <w:szCs w:val="28"/>
          </w:rPr>
          <w:delText>sau (nếu có)</w:delText>
        </w:r>
        <w:r w:rsidRPr="00F20D0B" w:rsidDel="005D3D9E">
          <w:rPr>
            <w:rFonts w:ascii="Times New Roman" w:hAnsi="Times New Roman" w:cs="Times New Roman"/>
            <w:sz w:val="28"/>
            <w:szCs w:val="28"/>
          </w:rPr>
          <w:delText xml:space="preserve"> bổ sung vào mục chi phí gián tiếp của phần chi phí cố định</w:delText>
        </w:r>
        <w:r w:rsidDel="005D3D9E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14:paraId="1C11A661" w14:textId="6292F49E" w:rsidR="006B5D89" w:rsidRPr="00F20D0B" w:rsidRDefault="003C21B0" w:rsidP="005D3D9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pPrChange w:id="8" w:author="Phan Thi Hong Hanh" w:date="2021-02-01T07:54:00Z">
          <w:pPr>
            <w:spacing w:before="120" w:after="0" w:line="240" w:lineRule="auto"/>
            <w:ind w:firstLine="567"/>
            <w:jc w:val="both"/>
          </w:pPr>
        </w:pPrChange>
      </w:pPr>
      <w:del w:id="9" w:author="Phan Thi Hong Hanh" w:date="2021-02-01T07:54:00Z">
        <w:r w:rsidRPr="00F20D0B" w:rsidDel="005D3D9E">
          <w:rPr>
            <w:rFonts w:ascii="Times New Roman" w:hAnsi="Times New Roman" w:cs="Times New Roman"/>
            <w:sz w:val="28"/>
            <w:szCs w:val="28"/>
          </w:rPr>
          <w:delText>- Đối với chương trình đào tạo</w:delText>
        </w:r>
        <w:r w:rsidR="005D3D9E" w:rsidDel="005D3D9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F20D0B" w:rsidDel="005D3D9E">
          <w:rPr>
            <w:rFonts w:ascii="Times New Roman" w:hAnsi="Times New Roman" w:cs="Times New Roman"/>
            <w:sz w:val="28"/>
            <w:szCs w:val="28"/>
          </w:rPr>
          <w:delText xml:space="preserve">tại các đơn vị thuộc </w:delText>
        </w:r>
        <w:r w:rsidDel="005D3D9E">
          <w:rPr>
            <w:rFonts w:ascii="Times New Roman" w:hAnsi="Times New Roman" w:cs="Times New Roman"/>
            <w:sz w:val="28"/>
            <w:szCs w:val="28"/>
          </w:rPr>
          <w:delText>Tập đoàn</w:delText>
        </w:r>
        <w:r w:rsidRPr="00F20D0B" w:rsidDel="005D3D9E">
          <w:rPr>
            <w:rFonts w:ascii="Times New Roman" w:hAnsi="Times New Roman" w:cs="Times New Roman"/>
            <w:sz w:val="28"/>
            <w:szCs w:val="28"/>
          </w:rPr>
          <w:delText>, đơn vị bổ sung báo giá chi phí vé máy bay/ô tô, ăn nghỉ của giảng viên, trợ giả</w:delText>
        </w:r>
        <w:r w:rsidDel="005D3D9E">
          <w:rPr>
            <w:rFonts w:ascii="Times New Roman" w:hAnsi="Times New Roman" w:cs="Times New Roman"/>
            <w:sz w:val="28"/>
            <w:szCs w:val="28"/>
          </w:rPr>
          <w:delText>ng</w:delText>
        </w:r>
        <w:r w:rsidDel="005D3D9E">
          <w:rPr>
            <w:rFonts w:ascii="Times New Roman" w:hAnsi="Times New Roman" w:cs="Times New Roman"/>
            <w:sz w:val="28"/>
            <w:szCs w:val="28"/>
            <w:lang w:val="vi-VN"/>
          </w:rPr>
          <w:delText xml:space="preserve"> cho phù hợp.</w:delText>
        </w:r>
      </w:del>
    </w:p>
    <w:sectPr w:rsidR="006B5D89" w:rsidRPr="00F20D0B" w:rsidSect="003C1528">
      <w:pgSz w:w="15840" w:h="12240" w:orient="landscape"/>
      <w:pgMar w:top="1701" w:right="1134" w:bottom="90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3FB6"/>
    <w:multiLevelType w:val="hybridMultilevel"/>
    <w:tmpl w:val="7A44FB30"/>
    <w:lvl w:ilvl="0" w:tplc="BE461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4286"/>
    <w:multiLevelType w:val="hybridMultilevel"/>
    <w:tmpl w:val="8AD0DEEC"/>
    <w:lvl w:ilvl="0" w:tplc="F880F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7B76"/>
    <w:multiLevelType w:val="hybridMultilevel"/>
    <w:tmpl w:val="89BEA2CC"/>
    <w:lvl w:ilvl="0" w:tplc="6A246AF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3DE15BE"/>
    <w:multiLevelType w:val="hybridMultilevel"/>
    <w:tmpl w:val="DFEAC98E"/>
    <w:lvl w:ilvl="0" w:tplc="B9160D5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ADF2336"/>
    <w:multiLevelType w:val="hybridMultilevel"/>
    <w:tmpl w:val="8AD0DEEC"/>
    <w:lvl w:ilvl="0" w:tplc="F880F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han Thi Hong Hanh">
    <w15:presenceInfo w15:providerId="AD" w15:userId="S::hanhpth@evn.com.vn::4c93a50a-24be-4875-b030-2887e4a4c3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D2F"/>
    <w:rsid w:val="00012CA2"/>
    <w:rsid w:val="000157B0"/>
    <w:rsid w:val="000B5328"/>
    <w:rsid w:val="000B7021"/>
    <w:rsid w:val="000D0E6C"/>
    <w:rsid w:val="000E1C4A"/>
    <w:rsid w:val="000E2126"/>
    <w:rsid w:val="001148EF"/>
    <w:rsid w:val="001153A1"/>
    <w:rsid w:val="001B2EA8"/>
    <w:rsid w:val="00254C3A"/>
    <w:rsid w:val="002B1FC8"/>
    <w:rsid w:val="002C6C60"/>
    <w:rsid w:val="00303DE1"/>
    <w:rsid w:val="00387702"/>
    <w:rsid w:val="003A47B4"/>
    <w:rsid w:val="003C1528"/>
    <w:rsid w:val="003C21B0"/>
    <w:rsid w:val="003E652A"/>
    <w:rsid w:val="003F0926"/>
    <w:rsid w:val="00432248"/>
    <w:rsid w:val="00496A47"/>
    <w:rsid w:val="004C322A"/>
    <w:rsid w:val="004F1CC6"/>
    <w:rsid w:val="004F63A2"/>
    <w:rsid w:val="00524217"/>
    <w:rsid w:val="005476DB"/>
    <w:rsid w:val="005A7DC9"/>
    <w:rsid w:val="005B1C7C"/>
    <w:rsid w:val="005B54BB"/>
    <w:rsid w:val="005D3D9E"/>
    <w:rsid w:val="005F5896"/>
    <w:rsid w:val="006959A6"/>
    <w:rsid w:val="006B5D89"/>
    <w:rsid w:val="006B79BE"/>
    <w:rsid w:val="006C75E6"/>
    <w:rsid w:val="006D193C"/>
    <w:rsid w:val="00720147"/>
    <w:rsid w:val="0072130C"/>
    <w:rsid w:val="007426AD"/>
    <w:rsid w:val="00747ED1"/>
    <w:rsid w:val="00780E80"/>
    <w:rsid w:val="00794C3A"/>
    <w:rsid w:val="007A07A1"/>
    <w:rsid w:val="007C3AEF"/>
    <w:rsid w:val="007C4D5B"/>
    <w:rsid w:val="008219E5"/>
    <w:rsid w:val="008C3C27"/>
    <w:rsid w:val="008D1321"/>
    <w:rsid w:val="008F6F38"/>
    <w:rsid w:val="009242B9"/>
    <w:rsid w:val="00960A54"/>
    <w:rsid w:val="00975F4D"/>
    <w:rsid w:val="00981F69"/>
    <w:rsid w:val="00987C19"/>
    <w:rsid w:val="009948F1"/>
    <w:rsid w:val="00994D2F"/>
    <w:rsid w:val="009A7A7B"/>
    <w:rsid w:val="009D0203"/>
    <w:rsid w:val="009F2DD5"/>
    <w:rsid w:val="00A06CE9"/>
    <w:rsid w:val="00A178E5"/>
    <w:rsid w:val="00A211B4"/>
    <w:rsid w:val="00A240A2"/>
    <w:rsid w:val="00A250E4"/>
    <w:rsid w:val="00A75D64"/>
    <w:rsid w:val="00A77FDE"/>
    <w:rsid w:val="00AC39D0"/>
    <w:rsid w:val="00AC45B0"/>
    <w:rsid w:val="00AD5575"/>
    <w:rsid w:val="00B0456A"/>
    <w:rsid w:val="00B058E9"/>
    <w:rsid w:val="00B076D3"/>
    <w:rsid w:val="00B53E11"/>
    <w:rsid w:val="00B86FD7"/>
    <w:rsid w:val="00BB5706"/>
    <w:rsid w:val="00BC6C17"/>
    <w:rsid w:val="00C66AF8"/>
    <w:rsid w:val="00CA25EF"/>
    <w:rsid w:val="00CA4CB6"/>
    <w:rsid w:val="00CB7F7F"/>
    <w:rsid w:val="00CD044E"/>
    <w:rsid w:val="00CF19DB"/>
    <w:rsid w:val="00D06CB5"/>
    <w:rsid w:val="00D7401A"/>
    <w:rsid w:val="00D81DBA"/>
    <w:rsid w:val="00D90C7F"/>
    <w:rsid w:val="00D91077"/>
    <w:rsid w:val="00DA17E0"/>
    <w:rsid w:val="00DC05C6"/>
    <w:rsid w:val="00DF2FBD"/>
    <w:rsid w:val="00E40791"/>
    <w:rsid w:val="00E7724C"/>
    <w:rsid w:val="00E87560"/>
    <w:rsid w:val="00EA5AD2"/>
    <w:rsid w:val="00ED16B6"/>
    <w:rsid w:val="00EE3E68"/>
    <w:rsid w:val="00F00F9F"/>
    <w:rsid w:val="00F03AA5"/>
    <w:rsid w:val="00F11A15"/>
    <w:rsid w:val="00F20D0B"/>
    <w:rsid w:val="00F21B11"/>
    <w:rsid w:val="00F52AC1"/>
    <w:rsid w:val="00F956E8"/>
    <w:rsid w:val="00FC0FF3"/>
    <w:rsid w:val="00FD670F"/>
    <w:rsid w:val="00FE0101"/>
    <w:rsid w:val="00FE2E0E"/>
    <w:rsid w:val="00FF3EA4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74A5"/>
  <w15:docId w15:val="{22C023E3-29A9-4D77-8C6A-4C1DA40C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1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A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6A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hlv@evn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.tcns@evn.com.vn" TargetMode="External"/><Relationship Id="rId5" Type="http://schemas.openxmlformats.org/officeDocument/2006/relationships/hyperlink" Target="mailto:dinhlv@evn.com.v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Huong</dc:creator>
  <cp:lastModifiedBy>DINH (LE VAN DINH) CV B.TCNS EVN</cp:lastModifiedBy>
  <cp:revision>8</cp:revision>
  <dcterms:created xsi:type="dcterms:W3CDTF">2020-11-30T03:09:00Z</dcterms:created>
  <dcterms:modified xsi:type="dcterms:W3CDTF">2021-02-01T00:44:00Z</dcterms:modified>
</cp:coreProperties>
</file>